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BB09" w14:textId="77777777" w:rsidR="008F2D9D" w:rsidRDefault="008F2D9D"/>
    <w:p w14:paraId="1F9794D3" w14:textId="11B58E3F" w:rsidR="00832321" w:rsidRDefault="00AE0494">
      <w:r>
        <w:t xml:space="preserve">The following elements of projects should be discussed </w:t>
      </w:r>
      <w:r w:rsidR="00420AF2">
        <w:t xml:space="preserve">before the production of a Preliminary Hydraulic Design </w:t>
      </w:r>
      <w:r>
        <w:t>by members of both WSDOT and WDFW to help identify the level of complexity for each</w:t>
      </w:r>
      <w:r w:rsidR="00420AF2">
        <w:t xml:space="preserve"> site</w:t>
      </w:r>
      <w:r>
        <w:t xml:space="preserve">, and subsequent need for communication and review.  While certain elements may be categorized as </w:t>
      </w:r>
      <w:r w:rsidR="00420AF2">
        <w:t xml:space="preserve">indicators of a </w:t>
      </w:r>
      <w:r>
        <w:t xml:space="preserve">low/medium/high </w:t>
      </w:r>
      <w:r w:rsidR="00420AF2">
        <w:t xml:space="preserve">complexity project, </w:t>
      </w:r>
      <w:r>
        <w:t>these are only suggestions.  The ultimate categor</w:t>
      </w:r>
      <w:r w:rsidR="00420AF2">
        <w:t>y for a given site</w:t>
      </w:r>
      <w:r>
        <w:t xml:space="preserve"> is up to both WSDOT and WDFW, considering </w:t>
      </w:r>
      <w:r w:rsidR="00F6446E">
        <w:t xml:space="preserve">both </w:t>
      </w:r>
      <w:r>
        <w:t>site characteristics and synergistic effects.</w:t>
      </w:r>
      <w:r w:rsidR="005F4EA2">
        <w:t xml:space="preserve">  Ultimately, WSDOT </w:t>
      </w:r>
      <w:r w:rsidR="00C86F1E">
        <w:t xml:space="preserve">needs to acquire an HPA from WDFW </w:t>
      </w:r>
      <w:r w:rsidR="00E64457">
        <w:t xml:space="preserve">for fish passage projects </w:t>
      </w:r>
      <w:r w:rsidR="00C86F1E">
        <w:t xml:space="preserve">and </w:t>
      </w:r>
      <w:r w:rsidR="006251F1">
        <w:t xml:space="preserve">the </w:t>
      </w:r>
      <w:r w:rsidR="00C86F1E">
        <w:t xml:space="preserve">agreed upon ongoing </w:t>
      </w:r>
      <w:r w:rsidR="00A2200C">
        <w:t>communication of project elements</w:t>
      </w:r>
      <w:r w:rsidR="006251F1">
        <w:t xml:space="preserve"> will </w:t>
      </w:r>
      <w:r w:rsidR="001649B0">
        <w:t>contribute to</w:t>
      </w:r>
      <w:r w:rsidR="001B6635">
        <w:t xml:space="preserve"> efficiencies in the permitting process. </w:t>
      </w:r>
    </w:p>
    <w:p w14:paraId="54300EB0" w14:textId="77777777" w:rsidR="00E46B58" w:rsidRDefault="00E46B58"/>
    <w:p w14:paraId="5F2DCEFC" w14:textId="28B8CA27" w:rsidR="00AE0494" w:rsidRDefault="00AE0494">
      <w:r>
        <w:t>Low Complexity</w:t>
      </w:r>
    </w:p>
    <w:p w14:paraId="0148F21E" w14:textId="51FC1B90" w:rsidR="00AE0494" w:rsidRPr="00F6446E" w:rsidRDefault="00AE0494">
      <w:pPr>
        <w:rPr>
          <w:i/>
          <w:iCs/>
        </w:rPr>
      </w:pPr>
      <w:r w:rsidRPr="00F6446E">
        <w:rPr>
          <w:i/>
          <w:iCs/>
        </w:rPr>
        <w:t xml:space="preserve">These sites have certain elements identified by WSDOT and WDFW as needing further communication and review, but the project </w:t>
      </w:r>
      <w:r w:rsidR="00F6446E" w:rsidRPr="00F6446E">
        <w:rPr>
          <w:i/>
          <w:iCs/>
        </w:rPr>
        <w:t>is</w:t>
      </w:r>
      <w:r w:rsidRPr="00F6446E">
        <w:rPr>
          <w:i/>
          <w:iCs/>
        </w:rPr>
        <w:t xml:space="preserve"> not expected to be complicated or needing in-depth review.  The following elements are characteristic</w:t>
      </w:r>
      <w:r w:rsidR="00F6446E">
        <w:rPr>
          <w:i/>
          <w:iCs/>
        </w:rPr>
        <w:t>s</w:t>
      </w:r>
      <w:r w:rsidRPr="00F6446E">
        <w:rPr>
          <w:i/>
          <w:iCs/>
        </w:rPr>
        <w:t xml:space="preserve"> of sites that may have a lower level of complexity.</w:t>
      </w:r>
      <w:r w:rsidR="00130076">
        <w:rPr>
          <w:i/>
          <w:iCs/>
        </w:rPr>
        <w:t xml:space="preserve"> If new information becomes available, the level of complexity and associated documentation may change. </w:t>
      </w:r>
    </w:p>
    <w:p w14:paraId="60BCBDA9" w14:textId="192704E4" w:rsidR="00AE0494" w:rsidRPr="00766D46" w:rsidRDefault="00AE0494" w:rsidP="00AE0494">
      <w:pPr>
        <w:pStyle w:val="ListParagraph"/>
        <w:numPr>
          <w:ilvl w:val="0"/>
          <w:numId w:val="1"/>
        </w:numPr>
      </w:pPr>
      <w:r w:rsidRPr="00766D46">
        <w:t>Minor stream grading</w:t>
      </w:r>
    </w:p>
    <w:p w14:paraId="08F34CC3" w14:textId="7AF31115" w:rsidR="00AE0494" w:rsidRPr="00766D46" w:rsidRDefault="00AE0494" w:rsidP="00AE0494">
      <w:pPr>
        <w:pStyle w:val="ListParagraph"/>
        <w:numPr>
          <w:ilvl w:val="0"/>
          <w:numId w:val="1"/>
        </w:numPr>
      </w:pPr>
      <w:r w:rsidRPr="00766D46">
        <w:t>Low risk of degradation</w:t>
      </w:r>
    </w:p>
    <w:p w14:paraId="3F2DEE5C" w14:textId="6FD16B32" w:rsidR="00AE0494" w:rsidRPr="00766D46" w:rsidRDefault="00AE0494" w:rsidP="00AE0494">
      <w:pPr>
        <w:pStyle w:val="ListParagraph"/>
        <w:numPr>
          <w:ilvl w:val="0"/>
          <w:numId w:val="1"/>
        </w:numPr>
      </w:pPr>
      <w:r w:rsidRPr="00766D46">
        <w:t xml:space="preserve">The stream is expected to remain in its general location in terms of both profile and alignment, as based on grading limitations </w:t>
      </w:r>
    </w:p>
    <w:p w14:paraId="500A4F94" w14:textId="3C2ABC61" w:rsidR="00AE0494" w:rsidRPr="00766D46" w:rsidRDefault="00AE0494" w:rsidP="00AE0494">
      <w:pPr>
        <w:pStyle w:val="ListParagraph"/>
        <w:numPr>
          <w:ilvl w:val="0"/>
          <w:numId w:val="1"/>
        </w:numPr>
      </w:pPr>
      <w:r w:rsidRPr="00766D46">
        <w:t>Low gradient</w:t>
      </w:r>
      <w:r w:rsidR="00F6446E" w:rsidRPr="00766D46">
        <w:t xml:space="preserve">, does not isolate wetlands </w:t>
      </w:r>
    </w:p>
    <w:p w14:paraId="4EBDB55A" w14:textId="62174E09" w:rsidR="00095BCA" w:rsidRPr="00766D46" w:rsidRDefault="00095BCA" w:rsidP="00AE0494">
      <w:pPr>
        <w:pStyle w:val="ListParagraph"/>
        <w:numPr>
          <w:ilvl w:val="0"/>
          <w:numId w:val="1"/>
        </w:numPr>
      </w:pPr>
      <w:r w:rsidRPr="00766D46">
        <w:t xml:space="preserve">Low potential for backwater impacts to WSDOT structures </w:t>
      </w:r>
    </w:p>
    <w:p w14:paraId="20EC776B" w14:textId="09D95297" w:rsidR="00095BCA" w:rsidRPr="00766D46" w:rsidRDefault="00095BCA" w:rsidP="00095BCA">
      <w:pPr>
        <w:pStyle w:val="ListParagraph"/>
        <w:numPr>
          <w:ilvl w:val="0"/>
          <w:numId w:val="1"/>
        </w:numPr>
      </w:pPr>
      <w:r w:rsidRPr="00766D46">
        <w:t>Anticipated freeboard requirement is achievable</w:t>
      </w:r>
    </w:p>
    <w:p w14:paraId="59F15F59" w14:textId="72D3E4C0" w:rsidR="00AE0494" w:rsidRPr="00766D46" w:rsidRDefault="00AE0494" w:rsidP="00AE0494">
      <w:pPr>
        <w:pStyle w:val="ListParagraph"/>
        <w:numPr>
          <w:ilvl w:val="0"/>
          <w:numId w:val="1"/>
        </w:numPr>
      </w:pPr>
      <w:r w:rsidRPr="00766D46">
        <w:t>Small stream</w:t>
      </w:r>
      <w:r w:rsidR="00F6446E" w:rsidRPr="00766D46">
        <w:t xml:space="preserve"> - ~15ft</w:t>
      </w:r>
      <w:r w:rsidR="00E46B58">
        <w:t xml:space="preserve"> </w:t>
      </w:r>
      <w:proofErr w:type="spellStart"/>
      <w:r w:rsidR="00E46B58">
        <w:t>Bankfull</w:t>
      </w:r>
      <w:proofErr w:type="spellEnd"/>
      <w:r w:rsidR="00E46B58">
        <w:t xml:space="preserve"> Width</w:t>
      </w:r>
      <w:r w:rsidR="002B1FA3">
        <w:t xml:space="preserve"> </w:t>
      </w:r>
      <w:r w:rsidR="00E46B58">
        <w:t>(</w:t>
      </w:r>
      <w:r w:rsidR="002B1FA3">
        <w:t>BFW</w:t>
      </w:r>
      <w:r w:rsidR="00E46B58">
        <w:t>)</w:t>
      </w:r>
      <w:r w:rsidR="00F6446E" w:rsidRPr="00766D46">
        <w:t xml:space="preserve"> or less</w:t>
      </w:r>
    </w:p>
    <w:p w14:paraId="64301A8D" w14:textId="1DCACC62" w:rsidR="00352F8E" w:rsidRPr="00766D46" w:rsidRDefault="00352F8E" w:rsidP="00AE0494">
      <w:pPr>
        <w:pStyle w:val="ListParagraph"/>
        <w:numPr>
          <w:ilvl w:val="0"/>
          <w:numId w:val="1"/>
        </w:numPr>
      </w:pPr>
      <w:r w:rsidRPr="00766D46">
        <w:t>Slope ratio is achievable</w:t>
      </w:r>
    </w:p>
    <w:p w14:paraId="44DE04EE" w14:textId="52BFDD67" w:rsidR="00AE0494" w:rsidRPr="00766D46" w:rsidRDefault="00AE0494" w:rsidP="00AE0494">
      <w:pPr>
        <w:pStyle w:val="ListParagraph"/>
        <w:numPr>
          <w:ilvl w:val="0"/>
          <w:numId w:val="1"/>
        </w:numPr>
      </w:pPr>
      <w:r w:rsidRPr="00766D46">
        <w:t xml:space="preserve">Sediment supply </w:t>
      </w:r>
      <w:r w:rsidR="00F6446E" w:rsidRPr="00766D46">
        <w:t xml:space="preserve">is readily available </w:t>
      </w:r>
    </w:p>
    <w:p w14:paraId="57B3ACA5" w14:textId="21653CE1" w:rsidR="00AE0494" w:rsidRPr="00766D46" w:rsidRDefault="00AE0494" w:rsidP="00AE0494">
      <w:pPr>
        <w:pStyle w:val="ListParagraph"/>
        <w:numPr>
          <w:ilvl w:val="0"/>
          <w:numId w:val="1"/>
        </w:numPr>
      </w:pPr>
      <w:r w:rsidRPr="00766D46">
        <w:t>Stream simulation is easy to accomplish and document</w:t>
      </w:r>
    </w:p>
    <w:p w14:paraId="43DD50FD" w14:textId="36660B3A" w:rsidR="00AE0494" w:rsidRPr="00766D46" w:rsidRDefault="00AE0494" w:rsidP="00AE0494">
      <w:pPr>
        <w:pStyle w:val="ListParagraph"/>
        <w:numPr>
          <w:ilvl w:val="0"/>
          <w:numId w:val="1"/>
        </w:numPr>
      </w:pPr>
      <w:r w:rsidRPr="00766D46">
        <w:t xml:space="preserve">Confined channel </w:t>
      </w:r>
    </w:p>
    <w:p w14:paraId="03C98E69" w14:textId="45B2C926" w:rsidR="00FF63B1" w:rsidRPr="00766D46" w:rsidRDefault="007A3F10" w:rsidP="00AE0494">
      <w:pPr>
        <w:pStyle w:val="ListParagraph"/>
        <w:numPr>
          <w:ilvl w:val="0"/>
          <w:numId w:val="1"/>
        </w:numPr>
      </w:pPr>
      <w:r w:rsidRPr="00766D46">
        <w:t>Low risk for Geotech</w:t>
      </w:r>
      <w:r w:rsidR="000260B0" w:rsidRPr="00766D46">
        <w:t xml:space="preserve"> and/or seismic considerations to significantly change the design</w:t>
      </w:r>
    </w:p>
    <w:p w14:paraId="76DB9716" w14:textId="1F849490" w:rsidR="002D09AF" w:rsidRPr="00766D46" w:rsidRDefault="00766D46" w:rsidP="00AE0494">
      <w:pPr>
        <w:pStyle w:val="ListParagraph"/>
        <w:numPr>
          <w:ilvl w:val="0"/>
          <w:numId w:val="1"/>
        </w:numPr>
      </w:pPr>
      <w:r w:rsidRPr="00766D46">
        <w:t>N</w:t>
      </w:r>
      <w:r w:rsidR="002D09AF" w:rsidRPr="00766D46">
        <w:t>ot tidally influenced</w:t>
      </w:r>
    </w:p>
    <w:p w14:paraId="41BC9717" w14:textId="68B1FDB6" w:rsidR="002D09AF" w:rsidRPr="00766D46" w:rsidRDefault="00766D46" w:rsidP="00AE0494">
      <w:pPr>
        <w:pStyle w:val="ListParagraph"/>
        <w:numPr>
          <w:ilvl w:val="0"/>
          <w:numId w:val="1"/>
        </w:numPr>
      </w:pPr>
      <w:r w:rsidRPr="00766D46">
        <w:t>N</w:t>
      </w:r>
      <w:r w:rsidR="002D09AF" w:rsidRPr="00766D46">
        <w:t>ot within an alluvial fan</w:t>
      </w:r>
    </w:p>
    <w:p w14:paraId="7D5CBCA5" w14:textId="14CB7020" w:rsidR="00AE0494" w:rsidRPr="00766D46" w:rsidRDefault="00AE0494" w:rsidP="00AE0494">
      <w:pPr>
        <w:pStyle w:val="ListParagraph"/>
        <w:numPr>
          <w:ilvl w:val="0"/>
          <w:numId w:val="1"/>
        </w:numPr>
      </w:pPr>
      <w:r w:rsidRPr="00766D46">
        <w:t xml:space="preserve">Low fill </w:t>
      </w:r>
    </w:p>
    <w:p w14:paraId="5B9930F9" w14:textId="182D221D" w:rsidR="006D6688" w:rsidRPr="00766D46" w:rsidRDefault="0044747C" w:rsidP="00AE0494">
      <w:pPr>
        <w:pStyle w:val="ListParagraph"/>
        <w:numPr>
          <w:ilvl w:val="0"/>
          <w:numId w:val="1"/>
        </w:numPr>
      </w:pPr>
      <w:r w:rsidRPr="00766D46">
        <w:t xml:space="preserve">Locations with multiple barriers </w:t>
      </w:r>
      <w:r w:rsidR="005D2FE4" w:rsidRPr="00766D46">
        <w:t>don’t influence each other (</w:t>
      </w:r>
      <w:proofErr w:type="gramStart"/>
      <w:r w:rsidR="005D2FE4" w:rsidRPr="00766D46">
        <w:t>i.e.</w:t>
      </w:r>
      <w:proofErr w:type="gramEnd"/>
      <w:r w:rsidR="005D2FE4" w:rsidRPr="00766D46">
        <w:t xml:space="preserve"> </w:t>
      </w:r>
      <w:r w:rsidR="00766D46" w:rsidRPr="00766D46">
        <w:t xml:space="preserve">each barrier can be considered on </w:t>
      </w:r>
      <w:proofErr w:type="spellStart"/>
      <w:r w:rsidR="00766D46" w:rsidRPr="00766D46">
        <w:t>it’s</w:t>
      </w:r>
      <w:proofErr w:type="spellEnd"/>
      <w:r w:rsidR="00766D46" w:rsidRPr="00766D46">
        <w:t xml:space="preserve"> own)</w:t>
      </w:r>
      <w:r w:rsidRPr="00766D46">
        <w:t xml:space="preserve"> </w:t>
      </w:r>
    </w:p>
    <w:p w14:paraId="168277EC" w14:textId="6DDBE336" w:rsidR="00766D46" w:rsidRPr="00766D46" w:rsidRDefault="00766D46" w:rsidP="00AE0494">
      <w:pPr>
        <w:pStyle w:val="ListParagraph"/>
        <w:numPr>
          <w:ilvl w:val="0"/>
          <w:numId w:val="1"/>
        </w:numPr>
      </w:pPr>
      <w:r w:rsidRPr="00766D46">
        <w:t>Low potential for bank protection</w:t>
      </w:r>
    </w:p>
    <w:p w14:paraId="27A883E2" w14:textId="695A2F54" w:rsidR="00766D46" w:rsidRPr="00766D46" w:rsidRDefault="00766D46" w:rsidP="00AE0494">
      <w:pPr>
        <w:pStyle w:val="ListParagraph"/>
        <w:numPr>
          <w:ilvl w:val="0"/>
          <w:numId w:val="1"/>
        </w:numPr>
      </w:pPr>
      <w:r w:rsidRPr="00766D46">
        <w:t>No nearby infrastructure that will constrain project</w:t>
      </w:r>
    </w:p>
    <w:p w14:paraId="1742232D" w14:textId="67BB898C" w:rsidR="00AE0494" w:rsidRDefault="00F6446E">
      <w:r>
        <w:t>Medium/High Complexity</w:t>
      </w:r>
    </w:p>
    <w:p w14:paraId="2098BAF8" w14:textId="26D2B455" w:rsidR="00F6446E" w:rsidRDefault="00F6446E" w:rsidP="00F6446E">
      <w:pPr>
        <w:rPr>
          <w:i/>
          <w:iCs/>
        </w:rPr>
      </w:pPr>
      <w:r w:rsidRPr="00F6446E">
        <w:rPr>
          <w:i/>
          <w:iCs/>
        </w:rPr>
        <w:t>These sites have certain elements identified by WSDOT and WDFW as needing further communication and review on</w:t>
      </w:r>
      <w:r>
        <w:rPr>
          <w:i/>
          <w:iCs/>
        </w:rPr>
        <w:t xml:space="preserve">.  Certain elements may be more or less complex and should be collaboratively discussed to reach consensus about the ultimate level of complexity for the project as a whole.  </w:t>
      </w:r>
    </w:p>
    <w:p w14:paraId="090E3B07" w14:textId="289BFDEB" w:rsidR="00431970" w:rsidRPr="00766D46" w:rsidRDefault="00431970" w:rsidP="00F6446E">
      <w:pPr>
        <w:pStyle w:val="ListParagraph"/>
        <w:numPr>
          <w:ilvl w:val="0"/>
          <w:numId w:val="3"/>
        </w:numPr>
      </w:pPr>
      <w:r w:rsidRPr="00766D46">
        <w:t>Significant stream grading</w:t>
      </w:r>
    </w:p>
    <w:p w14:paraId="0368DE1E" w14:textId="44A32BA3" w:rsidR="00431970" w:rsidRPr="00766D46" w:rsidRDefault="00431970" w:rsidP="00431970">
      <w:pPr>
        <w:pStyle w:val="ListParagraph"/>
        <w:numPr>
          <w:ilvl w:val="0"/>
          <w:numId w:val="3"/>
        </w:numPr>
      </w:pPr>
      <w:r w:rsidRPr="00766D46">
        <w:lastRenderedPageBreak/>
        <w:t>Aggradation/degradation risk and potential regrade length – both outfall and channel length should be discussed</w:t>
      </w:r>
    </w:p>
    <w:p w14:paraId="42CDD4BF" w14:textId="1759D9CC" w:rsidR="00156EB8" w:rsidRPr="00766D46" w:rsidRDefault="00156EB8" w:rsidP="00156EB8">
      <w:pPr>
        <w:pStyle w:val="ListParagraph"/>
        <w:numPr>
          <w:ilvl w:val="0"/>
          <w:numId w:val="3"/>
        </w:numPr>
      </w:pPr>
      <w:r w:rsidRPr="00766D46">
        <w:t xml:space="preserve">Complex channel realignment </w:t>
      </w:r>
    </w:p>
    <w:p w14:paraId="6D053675" w14:textId="520CFF0E" w:rsidR="00AF6972" w:rsidRPr="00766D46" w:rsidRDefault="00AF6972" w:rsidP="00AF6972">
      <w:pPr>
        <w:pStyle w:val="ListParagraph"/>
        <w:numPr>
          <w:ilvl w:val="0"/>
          <w:numId w:val="3"/>
        </w:numPr>
      </w:pPr>
      <w:r w:rsidRPr="00766D46">
        <w:t>High gradient present – step pool or boulder cascade morphology</w:t>
      </w:r>
    </w:p>
    <w:p w14:paraId="5F540EDD" w14:textId="73C5DF23" w:rsidR="00F6446E" w:rsidRPr="00766D46" w:rsidRDefault="00F6446E" w:rsidP="00F6446E">
      <w:pPr>
        <w:pStyle w:val="ListParagraph"/>
        <w:numPr>
          <w:ilvl w:val="0"/>
          <w:numId w:val="3"/>
        </w:numPr>
      </w:pPr>
      <w:r w:rsidRPr="00766D46">
        <w:t>Potential for backwater impacts to WSDOT structures from downstream structures</w:t>
      </w:r>
    </w:p>
    <w:p w14:paraId="787DD488" w14:textId="2614F81B" w:rsidR="00E46B58" w:rsidRDefault="00F6446E" w:rsidP="00E46B58">
      <w:pPr>
        <w:pStyle w:val="ListParagraph"/>
        <w:numPr>
          <w:ilvl w:val="0"/>
          <w:numId w:val="3"/>
        </w:numPr>
      </w:pPr>
      <w:r w:rsidRPr="00766D46">
        <w:t xml:space="preserve">Freeboard </w:t>
      </w:r>
      <w:r w:rsidR="00E21C83" w:rsidRPr="00766D46">
        <w:t xml:space="preserve">requirements </w:t>
      </w:r>
      <w:r w:rsidR="00F21A3F" w:rsidRPr="00766D46">
        <w:t>may</w:t>
      </w:r>
      <w:r w:rsidRPr="00766D46">
        <w:t xml:space="preserve"> not </w:t>
      </w:r>
      <w:r w:rsidR="00F21A3F" w:rsidRPr="00766D46">
        <w:t xml:space="preserve">be </w:t>
      </w:r>
      <w:r w:rsidR="00E46B58">
        <w:t>reasonable to achieve</w:t>
      </w:r>
    </w:p>
    <w:p w14:paraId="18783225" w14:textId="4EB5230B" w:rsidR="00E46B58" w:rsidRPr="00766D46" w:rsidRDefault="00095BCA" w:rsidP="00E46B58">
      <w:pPr>
        <w:pStyle w:val="ListParagraph"/>
        <w:numPr>
          <w:ilvl w:val="0"/>
          <w:numId w:val="3"/>
        </w:numPr>
      </w:pPr>
      <w:proofErr w:type="spellStart"/>
      <w:r w:rsidRPr="00766D46">
        <w:t>Bankfull</w:t>
      </w:r>
      <w:proofErr w:type="spellEnd"/>
      <w:r w:rsidRPr="00766D46">
        <w:t xml:space="preserve"> Width – both small and large BFWs could cause challenges and should be discussed </w:t>
      </w:r>
    </w:p>
    <w:p w14:paraId="03B0E743" w14:textId="578E6C40" w:rsidR="00F6446E" w:rsidRPr="00766D46" w:rsidRDefault="00F6446E" w:rsidP="00F6446E">
      <w:pPr>
        <w:pStyle w:val="ListParagraph"/>
        <w:numPr>
          <w:ilvl w:val="0"/>
          <w:numId w:val="3"/>
        </w:numPr>
      </w:pPr>
      <w:r w:rsidRPr="00766D46">
        <w:t xml:space="preserve">Slope ratio </w:t>
      </w:r>
      <w:r w:rsidR="00F21A3F" w:rsidRPr="00766D46">
        <w:t xml:space="preserve">may not be </w:t>
      </w:r>
      <w:r w:rsidR="001E5029">
        <w:t>reasonable to achieve</w:t>
      </w:r>
      <w:r w:rsidR="001E5029" w:rsidRPr="00766D46">
        <w:t xml:space="preserve"> </w:t>
      </w:r>
      <w:r w:rsidRPr="00766D46">
        <w:t>due to presence of constraint upstream/downstream</w:t>
      </w:r>
      <w:r w:rsidR="00466061" w:rsidRPr="00766D46">
        <w:t xml:space="preserve">, or deciding not to grade extensively </w:t>
      </w:r>
      <w:r w:rsidR="00E21C83" w:rsidRPr="00766D46">
        <w:t>due to potential environmental impacts</w:t>
      </w:r>
    </w:p>
    <w:p w14:paraId="0A031DE3" w14:textId="0DDBA9DF" w:rsidR="00B904E4" w:rsidRPr="00766D46" w:rsidRDefault="00B904E4" w:rsidP="00F6446E">
      <w:pPr>
        <w:pStyle w:val="ListParagraph"/>
        <w:numPr>
          <w:ilvl w:val="0"/>
          <w:numId w:val="3"/>
        </w:numPr>
      </w:pPr>
      <w:r w:rsidRPr="00766D46">
        <w:t xml:space="preserve">Sediment supply is </w:t>
      </w:r>
      <w:r w:rsidR="001E5029">
        <w:t>a concern</w:t>
      </w:r>
    </w:p>
    <w:p w14:paraId="6C64602B" w14:textId="3E3CFFA4" w:rsidR="00460660" w:rsidRPr="00766D46" w:rsidRDefault="00B43D40" w:rsidP="00466061">
      <w:pPr>
        <w:pStyle w:val="ListParagraph"/>
        <w:numPr>
          <w:ilvl w:val="0"/>
          <w:numId w:val="3"/>
        </w:numPr>
      </w:pPr>
      <w:r w:rsidRPr="00766D46">
        <w:t>There are challenges to meeting s</w:t>
      </w:r>
      <w:r w:rsidR="00460660" w:rsidRPr="00766D46">
        <w:t xml:space="preserve">tream simulation  </w:t>
      </w:r>
    </w:p>
    <w:p w14:paraId="3B869693" w14:textId="4D5E4FE1" w:rsidR="00466061" w:rsidRPr="00766D46" w:rsidRDefault="00466061" w:rsidP="00466061">
      <w:pPr>
        <w:pStyle w:val="ListParagraph"/>
        <w:numPr>
          <w:ilvl w:val="0"/>
          <w:numId w:val="3"/>
        </w:numPr>
      </w:pPr>
      <w:r w:rsidRPr="00766D46">
        <w:t xml:space="preserve">Floodplain utilization ratio – </w:t>
      </w:r>
      <w:r w:rsidR="00130076" w:rsidRPr="00766D46">
        <w:t>there is frequent</w:t>
      </w:r>
      <w:r w:rsidR="00E21C83" w:rsidRPr="00766D46">
        <w:t xml:space="preserve"> floodplain </w:t>
      </w:r>
      <w:r w:rsidR="00130076" w:rsidRPr="00766D46">
        <w:t>utilization</w:t>
      </w:r>
      <w:r w:rsidR="00E21C83" w:rsidRPr="00766D46">
        <w:t xml:space="preserve"> where a water crossing structure could impact overbank flows</w:t>
      </w:r>
    </w:p>
    <w:p w14:paraId="50FEC34A" w14:textId="776EA5A1" w:rsidR="00470FD9" w:rsidRPr="00766D46" w:rsidRDefault="00C33D6C" w:rsidP="00F6446E">
      <w:pPr>
        <w:pStyle w:val="ListParagraph"/>
        <w:numPr>
          <w:ilvl w:val="0"/>
          <w:numId w:val="3"/>
        </w:numPr>
      </w:pPr>
      <w:r>
        <w:t>Complex</w:t>
      </w:r>
      <w:r w:rsidR="00470FD9" w:rsidRPr="00766D46">
        <w:t xml:space="preserve"> seismic </w:t>
      </w:r>
      <w:r>
        <w:t xml:space="preserve">and/or Geotech </w:t>
      </w:r>
      <w:r w:rsidR="00470FD9" w:rsidRPr="00766D46">
        <w:t>considerations</w:t>
      </w:r>
      <w:r>
        <w:t xml:space="preserve"> that complicate the design</w:t>
      </w:r>
      <w:r w:rsidR="00470FD9" w:rsidRPr="00766D46">
        <w:t xml:space="preserve">  </w:t>
      </w:r>
    </w:p>
    <w:p w14:paraId="63071D62" w14:textId="55A87089" w:rsidR="00470FD9" w:rsidRPr="00766D46" w:rsidRDefault="004F10E1" w:rsidP="00F6446E">
      <w:pPr>
        <w:pStyle w:val="ListParagraph"/>
        <w:numPr>
          <w:ilvl w:val="0"/>
          <w:numId w:val="3"/>
        </w:numPr>
      </w:pPr>
      <w:r w:rsidRPr="00766D46">
        <w:t>Site is t</w:t>
      </w:r>
      <w:r w:rsidR="00470FD9" w:rsidRPr="00766D46">
        <w:t>idally influenced</w:t>
      </w:r>
    </w:p>
    <w:p w14:paraId="41C48618" w14:textId="39F210B6" w:rsidR="0027651E" w:rsidRPr="00766D46" w:rsidRDefault="004F10E1" w:rsidP="00F6446E">
      <w:pPr>
        <w:pStyle w:val="ListParagraph"/>
        <w:numPr>
          <w:ilvl w:val="0"/>
          <w:numId w:val="3"/>
        </w:numPr>
      </w:pPr>
      <w:r w:rsidRPr="00766D46">
        <w:t>Site is within an a</w:t>
      </w:r>
      <w:r w:rsidR="0027651E" w:rsidRPr="00766D46">
        <w:t xml:space="preserve">lluvial fan </w:t>
      </w:r>
    </w:p>
    <w:p w14:paraId="1677E0E6" w14:textId="605E17FF" w:rsidR="004F10E1" w:rsidRPr="00766D46" w:rsidRDefault="006D6688" w:rsidP="00F6446E">
      <w:pPr>
        <w:pStyle w:val="ListParagraph"/>
        <w:numPr>
          <w:ilvl w:val="0"/>
          <w:numId w:val="3"/>
        </w:numPr>
      </w:pPr>
      <w:r w:rsidRPr="00766D46">
        <w:t>Deep fill</w:t>
      </w:r>
    </w:p>
    <w:p w14:paraId="063137A2" w14:textId="2DB38E99" w:rsidR="00470FD9" w:rsidRPr="00766D46" w:rsidRDefault="00420AF2" w:rsidP="00F6446E">
      <w:pPr>
        <w:pStyle w:val="ListParagraph"/>
        <w:numPr>
          <w:ilvl w:val="0"/>
          <w:numId w:val="3"/>
        </w:numPr>
      </w:pPr>
      <w:r w:rsidRPr="00766D46">
        <w:t xml:space="preserve">Locations with multiple </w:t>
      </w:r>
      <w:r w:rsidR="00130076" w:rsidRPr="00766D46">
        <w:t>barriers</w:t>
      </w:r>
      <w:r w:rsidRPr="00766D46">
        <w:t xml:space="preserve"> </w:t>
      </w:r>
      <w:r w:rsidR="00130076" w:rsidRPr="00766D46">
        <w:t>that influence each other and create design complexities</w:t>
      </w:r>
    </w:p>
    <w:p w14:paraId="4EF696DC" w14:textId="5C723C00" w:rsidR="00470FD9" w:rsidRPr="00766D46" w:rsidRDefault="00420AF2" w:rsidP="00F6446E">
      <w:pPr>
        <w:pStyle w:val="ListParagraph"/>
        <w:numPr>
          <w:ilvl w:val="0"/>
          <w:numId w:val="3"/>
        </w:numPr>
      </w:pPr>
      <w:r w:rsidRPr="00766D46">
        <w:t>Projects with potential requirements for bank protection</w:t>
      </w:r>
    </w:p>
    <w:p w14:paraId="64641DD3" w14:textId="0CACB2B0" w:rsidR="00470FD9" w:rsidRDefault="00766D46" w:rsidP="00470FD9">
      <w:pPr>
        <w:pStyle w:val="ListParagraph"/>
        <w:numPr>
          <w:ilvl w:val="0"/>
          <w:numId w:val="3"/>
        </w:numPr>
      </w:pPr>
      <w:r>
        <w:t>Nearby</w:t>
      </w:r>
      <w:r w:rsidR="00470FD9">
        <w:t xml:space="preserve"> infrastructure </w:t>
      </w:r>
      <w:r>
        <w:t>w</w:t>
      </w:r>
      <w:r w:rsidR="00470FD9">
        <w:t xml:space="preserve">ill </w:t>
      </w:r>
      <w:r w:rsidR="0034461F">
        <w:t>likely</w:t>
      </w:r>
      <w:r w:rsidR="00470FD9">
        <w:t xml:space="preserve"> constrain the project</w:t>
      </w:r>
    </w:p>
    <w:p w14:paraId="35BE8DB1" w14:textId="45221503" w:rsidR="00470FD9" w:rsidRPr="00766D46" w:rsidRDefault="00470FD9" w:rsidP="00470FD9">
      <w:pPr>
        <w:rPr>
          <w:b/>
          <w:bCs/>
          <w:u w:val="single"/>
        </w:rPr>
      </w:pPr>
      <w:r w:rsidRPr="00766D46">
        <w:rPr>
          <w:b/>
          <w:bCs/>
          <w:u w:val="single"/>
        </w:rPr>
        <w:t>Minimum Info Required for all projects</w:t>
      </w:r>
      <w:r w:rsidR="0038402A" w:rsidRPr="00766D46">
        <w:rPr>
          <w:b/>
          <w:bCs/>
          <w:u w:val="single"/>
        </w:rPr>
        <w:t xml:space="preserve"> to determine level of complexity and documentation</w:t>
      </w:r>
    </w:p>
    <w:p w14:paraId="0E0045F6" w14:textId="18B0C928" w:rsidR="00420AF2" w:rsidRPr="00766D46" w:rsidRDefault="00420AF2" w:rsidP="00470FD9">
      <w:r w:rsidRPr="00766D46">
        <w:t>From WSDOT to WDFW:</w:t>
      </w:r>
    </w:p>
    <w:p w14:paraId="26D7DD35" w14:textId="0425B577" w:rsidR="007E6C63" w:rsidRPr="003A0759" w:rsidRDefault="004C597B" w:rsidP="007E6C63">
      <w:pPr>
        <w:pStyle w:val="ListParagraph"/>
        <w:numPr>
          <w:ilvl w:val="0"/>
          <w:numId w:val="9"/>
        </w:numPr>
      </w:pPr>
      <w:r w:rsidRPr="003A0759">
        <w:t>Pre-Site Visit meeting</w:t>
      </w:r>
      <w:r w:rsidR="0085201A" w:rsidRPr="003A0759">
        <w:t xml:space="preserve"> (present overview of site visit # 2)</w:t>
      </w:r>
    </w:p>
    <w:p w14:paraId="2836A997" w14:textId="5CDA20BA" w:rsidR="004C597B" w:rsidRPr="003A0759" w:rsidRDefault="004C597B" w:rsidP="0042103C">
      <w:pPr>
        <w:pStyle w:val="ListParagraph"/>
        <w:numPr>
          <w:ilvl w:val="0"/>
          <w:numId w:val="9"/>
        </w:numPr>
      </w:pPr>
      <w:r w:rsidRPr="003A0759">
        <w:t>Site visit</w:t>
      </w:r>
      <w:r w:rsidR="0085201A" w:rsidRPr="003A0759">
        <w:t xml:space="preserve"> # 3</w:t>
      </w:r>
      <w:r w:rsidRPr="003A0759">
        <w:t xml:space="preserve"> </w:t>
      </w:r>
    </w:p>
    <w:p w14:paraId="29ED0F49" w14:textId="37266600" w:rsidR="00B66984" w:rsidRPr="003A0759" w:rsidRDefault="00B66984" w:rsidP="007E6C63">
      <w:pPr>
        <w:pStyle w:val="ListParagraph"/>
        <w:numPr>
          <w:ilvl w:val="0"/>
          <w:numId w:val="9"/>
        </w:numPr>
      </w:pPr>
      <w:r w:rsidRPr="003A0759">
        <w:t xml:space="preserve"> </w:t>
      </w:r>
      <w:commentRangeStart w:id="0"/>
      <w:r w:rsidRPr="003A0759">
        <w:t xml:space="preserve">Hydraulic Field Report </w:t>
      </w:r>
      <w:commentRangeEnd w:id="0"/>
      <w:r w:rsidR="00A528F4">
        <w:rPr>
          <w:rStyle w:val="CommentReference"/>
        </w:rPr>
        <w:commentReference w:id="0"/>
      </w:r>
      <w:r w:rsidRPr="003A0759">
        <w:t>to include:</w:t>
      </w:r>
    </w:p>
    <w:p w14:paraId="46238DE1" w14:textId="137FC2F3" w:rsidR="007E6C63" w:rsidRPr="003A0759" w:rsidRDefault="0085201A" w:rsidP="003A0759">
      <w:pPr>
        <w:pStyle w:val="ListParagraph"/>
        <w:numPr>
          <w:ilvl w:val="1"/>
          <w:numId w:val="9"/>
        </w:numPr>
      </w:pPr>
      <w:r w:rsidRPr="003A0759">
        <w:t>S</w:t>
      </w:r>
      <w:r w:rsidR="007E6C63" w:rsidRPr="003A0759">
        <w:t>ite visit write-up/notes</w:t>
      </w:r>
      <w:r w:rsidRPr="003A0759">
        <w:t xml:space="preserve"> </w:t>
      </w:r>
    </w:p>
    <w:p w14:paraId="57A87B31" w14:textId="6F47D9A3" w:rsidR="00613696" w:rsidRPr="003A0759" w:rsidRDefault="00613696" w:rsidP="003A0759">
      <w:pPr>
        <w:pStyle w:val="ListParagraph"/>
        <w:numPr>
          <w:ilvl w:val="1"/>
          <w:numId w:val="9"/>
        </w:numPr>
      </w:pPr>
      <w:r w:rsidRPr="003A0759">
        <w:t>Basic stream simulation checklist</w:t>
      </w:r>
      <w:r w:rsidR="00B66984" w:rsidRPr="003A0759">
        <w:t xml:space="preserve"> (including fatal flaws/red flags)</w:t>
      </w:r>
    </w:p>
    <w:p w14:paraId="3F775731" w14:textId="3D9B63B5" w:rsidR="007E6C63" w:rsidRPr="003A0759" w:rsidRDefault="007E6C63" w:rsidP="003A0759">
      <w:pPr>
        <w:pStyle w:val="ListParagraph"/>
        <w:numPr>
          <w:ilvl w:val="1"/>
          <w:numId w:val="9"/>
        </w:numPr>
      </w:pPr>
      <w:r w:rsidRPr="003A0759">
        <w:t>Proposed level of complexity</w:t>
      </w:r>
    </w:p>
    <w:p w14:paraId="467E87C7" w14:textId="42192D2A" w:rsidR="00420AF2" w:rsidRPr="003C3009" w:rsidRDefault="00420AF2" w:rsidP="007B6349">
      <w:r w:rsidRPr="003C3009">
        <w:t>From WDFW to WSDOT:</w:t>
      </w:r>
    </w:p>
    <w:p w14:paraId="5DB3987B" w14:textId="07C0870F" w:rsidR="00B66984" w:rsidRPr="003C3009" w:rsidRDefault="00B66984" w:rsidP="00470FD9">
      <w:pPr>
        <w:pStyle w:val="ListParagraph"/>
        <w:numPr>
          <w:ilvl w:val="0"/>
          <w:numId w:val="5"/>
        </w:numPr>
      </w:pPr>
      <w:r w:rsidRPr="003C3009">
        <w:t>Comments/concurrence on Draft Hydraulic Field Report</w:t>
      </w:r>
    </w:p>
    <w:p w14:paraId="5EDD1F0F" w14:textId="781D5E87" w:rsidR="00470FD9" w:rsidRPr="00643AED" w:rsidRDefault="00643AED" w:rsidP="00470FD9">
      <w:pPr>
        <w:rPr>
          <w:b/>
          <w:bCs/>
          <w:u w:val="single"/>
        </w:rPr>
      </w:pPr>
      <w:r w:rsidRPr="00643AED">
        <w:rPr>
          <w:b/>
          <w:bCs/>
          <w:u w:val="single"/>
        </w:rPr>
        <w:t>Information</w:t>
      </w:r>
      <w:r w:rsidR="00470FD9" w:rsidRPr="00643AED">
        <w:rPr>
          <w:b/>
          <w:bCs/>
          <w:u w:val="single"/>
        </w:rPr>
        <w:t xml:space="preserve"> </w:t>
      </w:r>
      <w:r w:rsidR="00420AF2" w:rsidRPr="00643AED">
        <w:rPr>
          <w:b/>
          <w:bCs/>
          <w:u w:val="single"/>
        </w:rPr>
        <w:t xml:space="preserve">from WSDOT to WDFW </w:t>
      </w:r>
      <w:r w:rsidR="00470FD9" w:rsidRPr="00643AED">
        <w:rPr>
          <w:b/>
          <w:bCs/>
          <w:u w:val="single"/>
        </w:rPr>
        <w:t>for each level of complexity</w:t>
      </w:r>
    </w:p>
    <w:p w14:paraId="14175815" w14:textId="18546082" w:rsidR="00470FD9" w:rsidRPr="00272FC9" w:rsidRDefault="00470FD9" w:rsidP="00470FD9">
      <w:pPr>
        <w:spacing w:after="0"/>
        <w:rPr>
          <w:b/>
          <w:bCs/>
        </w:rPr>
      </w:pPr>
      <w:r w:rsidRPr="00272FC9">
        <w:rPr>
          <w:b/>
          <w:bCs/>
        </w:rPr>
        <w:t>LOW</w:t>
      </w:r>
    </w:p>
    <w:p w14:paraId="780717D7" w14:textId="237BAE25" w:rsidR="00B00568" w:rsidRPr="00272FC9" w:rsidRDefault="00B00568" w:rsidP="00470FD9">
      <w:pPr>
        <w:spacing w:after="0"/>
        <w:rPr>
          <w:i/>
          <w:iCs/>
        </w:rPr>
      </w:pPr>
      <w:proofErr w:type="spellStart"/>
      <w:r w:rsidRPr="00272FC9">
        <w:rPr>
          <w:i/>
          <w:iCs/>
        </w:rPr>
        <w:t>PreDesign</w:t>
      </w:r>
      <w:proofErr w:type="spellEnd"/>
    </w:p>
    <w:p w14:paraId="5AD496B5" w14:textId="735BF114" w:rsidR="00854994" w:rsidRPr="00272FC9" w:rsidRDefault="00854994" w:rsidP="00470FD9">
      <w:pPr>
        <w:spacing w:after="0"/>
        <w:rPr>
          <w:i/>
          <w:iCs/>
        </w:rPr>
      </w:pPr>
      <w:r w:rsidRPr="00272FC9">
        <w:rPr>
          <w:i/>
          <w:iCs/>
        </w:rPr>
        <w:t>WSDOT provides to WDFW</w:t>
      </w:r>
    </w:p>
    <w:p w14:paraId="7754068C" w14:textId="77777777" w:rsidR="00972D53" w:rsidRPr="00272FC9" w:rsidRDefault="00972D53" w:rsidP="00972D53">
      <w:pPr>
        <w:pStyle w:val="ListParagraph"/>
        <w:numPr>
          <w:ilvl w:val="0"/>
          <w:numId w:val="8"/>
        </w:numPr>
        <w:spacing w:after="0"/>
      </w:pPr>
      <w:r w:rsidRPr="00272FC9">
        <w:t>A brief project summary (include red flag summary)</w:t>
      </w:r>
    </w:p>
    <w:p w14:paraId="33CCC2B8" w14:textId="6DB749F7" w:rsidR="00972D53" w:rsidRPr="00272FC9" w:rsidRDefault="00972D53" w:rsidP="00972D53">
      <w:pPr>
        <w:pStyle w:val="ListParagraph"/>
        <w:numPr>
          <w:ilvl w:val="0"/>
          <w:numId w:val="8"/>
        </w:numPr>
        <w:spacing w:after="0"/>
      </w:pPr>
      <w:r w:rsidRPr="00272FC9">
        <w:t>Document how project will meet</w:t>
      </w:r>
      <w:r w:rsidR="0034461F">
        <w:t xml:space="preserve"> or exceed</w:t>
      </w:r>
      <w:r w:rsidRPr="00272FC9">
        <w:t xml:space="preserve"> stream simulation</w:t>
      </w:r>
      <w:r w:rsidR="00F34D85">
        <w:t xml:space="preserve"> and WAC 220.660.190</w:t>
      </w:r>
    </w:p>
    <w:p w14:paraId="7E19FADE" w14:textId="41348DF3" w:rsidR="00470FD9" w:rsidRPr="00272FC9" w:rsidRDefault="00470FD9" w:rsidP="00470FD9">
      <w:pPr>
        <w:pStyle w:val="ListParagraph"/>
        <w:numPr>
          <w:ilvl w:val="0"/>
          <w:numId w:val="8"/>
        </w:numPr>
        <w:spacing w:after="0"/>
      </w:pPr>
      <w:r w:rsidRPr="00272FC9">
        <w:t>Identify structure free zone</w:t>
      </w:r>
    </w:p>
    <w:p w14:paraId="41C23284" w14:textId="47373096" w:rsidR="004C597B" w:rsidRPr="00272FC9" w:rsidRDefault="004C597B" w:rsidP="00470FD9">
      <w:pPr>
        <w:pStyle w:val="ListParagraph"/>
        <w:numPr>
          <w:ilvl w:val="0"/>
          <w:numId w:val="8"/>
        </w:numPr>
        <w:spacing w:after="0"/>
      </w:pPr>
      <w:r w:rsidRPr="00272FC9">
        <w:t>General project status updates during coordination meetings</w:t>
      </w:r>
    </w:p>
    <w:p w14:paraId="199B786F" w14:textId="6A7006DC" w:rsidR="00B00568" w:rsidRPr="00272FC9" w:rsidRDefault="00B00568" w:rsidP="007B6349">
      <w:pPr>
        <w:spacing w:after="0"/>
        <w:rPr>
          <w:i/>
          <w:iCs/>
        </w:rPr>
      </w:pPr>
      <w:r w:rsidRPr="00272FC9">
        <w:rPr>
          <w:i/>
          <w:iCs/>
        </w:rPr>
        <w:t>Design</w:t>
      </w:r>
    </w:p>
    <w:p w14:paraId="3736DC01" w14:textId="77777777" w:rsidR="00BC5DF0" w:rsidRPr="00272FC9" w:rsidRDefault="00BC5DF0" w:rsidP="00BC5DF0">
      <w:pPr>
        <w:pStyle w:val="ListParagraph"/>
        <w:numPr>
          <w:ilvl w:val="0"/>
          <w:numId w:val="8"/>
        </w:numPr>
        <w:spacing w:after="0"/>
      </w:pPr>
      <w:r w:rsidRPr="00272FC9">
        <w:lastRenderedPageBreak/>
        <w:t>Identify elements to continue coordination on, and only move forward with those</w:t>
      </w:r>
    </w:p>
    <w:p w14:paraId="4EA2EFF3" w14:textId="77777777" w:rsidR="00BC5DF0" w:rsidRPr="00272FC9" w:rsidRDefault="00BC5DF0" w:rsidP="00BC5DF0">
      <w:pPr>
        <w:pStyle w:val="ListParagraph"/>
        <w:numPr>
          <w:ilvl w:val="0"/>
          <w:numId w:val="8"/>
        </w:numPr>
        <w:spacing w:after="0"/>
      </w:pPr>
      <w:r w:rsidRPr="00272FC9">
        <w:t>Any new design considerations that were not anticipated at the level of complexity determination</w:t>
      </w:r>
    </w:p>
    <w:p w14:paraId="2B4FCA2D" w14:textId="48188CD1" w:rsidR="00B00568" w:rsidRPr="00272FC9" w:rsidRDefault="00B00568" w:rsidP="00B00568">
      <w:pPr>
        <w:pStyle w:val="ListParagraph"/>
        <w:numPr>
          <w:ilvl w:val="0"/>
          <w:numId w:val="8"/>
        </w:numPr>
        <w:spacing w:after="0"/>
      </w:pPr>
      <w:r w:rsidRPr="00272FC9">
        <w:t>If Design Build, Section 2.30 of RFP</w:t>
      </w:r>
    </w:p>
    <w:p w14:paraId="271F4CB0" w14:textId="74AD8E09" w:rsidR="00B00568" w:rsidRPr="00272FC9" w:rsidRDefault="00470FD9" w:rsidP="00E46B58">
      <w:pPr>
        <w:pStyle w:val="ListParagraph"/>
        <w:numPr>
          <w:ilvl w:val="0"/>
          <w:numId w:val="8"/>
        </w:numPr>
        <w:spacing w:after="0"/>
      </w:pPr>
      <w:bookmarkStart w:id="1" w:name="_Hlk84166494"/>
      <w:r w:rsidRPr="00272FC9">
        <w:t xml:space="preserve">Provide draft </w:t>
      </w:r>
      <w:r w:rsidR="00272FC9" w:rsidRPr="00272FC9">
        <w:t xml:space="preserve">HPA </w:t>
      </w:r>
      <w:r w:rsidR="00A300F1">
        <w:t xml:space="preserve">permit drawings </w:t>
      </w:r>
      <w:del w:id="2" w:author="Mueller, Kim" w:date="2021-09-28T15:30:00Z">
        <w:r w:rsidR="005C0151" w:rsidDel="008B4980">
          <w:delText xml:space="preserve"> </w:delText>
        </w:r>
      </w:del>
      <w:r w:rsidR="005C0151">
        <w:t>(</w:t>
      </w:r>
      <w:commentRangeStart w:id="3"/>
      <w:r w:rsidR="00E46B58">
        <w:t xml:space="preserve">Note the review time required in the </w:t>
      </w:r>
      <w:r w:rsidR="005C0151">
        <w:t>WSDOT/WDFW agreement</w:t>
      </w:r>
      <w:r w:rsidR="00834011">
        <w:t>)</w:t>
      </w:r>
      <w:commentRangeEnd w:id="3"/>
      <w:r w:rsidR="00E46B58">
        <w:rPr>
          <w:rStyle w:val="CommentReference"/>
        </w:rPr>
        <w:commentReference w:id="3"/>
      </w:r>
    </w:p>
    <w:p w14:paraId="76CDD5C6" w14:textId="4DA34506" w:rsidR="00B00568" w:rsidRPr="00272FC9" w:rsidRDefault="00B00568" w:rsidP="00B00568">
      <w:pPr>
        <w:pStyle w:val="ListParagraph"/>
        <w:numPr>
          <w:ilvl w:val="0"/>
          <w:numId w:val="8"/>
        </w:numPr>
      </w:pPr>
      <w:commentRangeStart w:id="4"/>
      <w:r w:rsidRPr="00272FC9">
        <w:t xml:space="preserve">Final </w:t>
      </w:r>
      <w:r w:rsidR="00272FC9" w:rsidRPr="00272FC9">
        <w:t>HPA application</w:t>
      </w:r>
      <w:r w:rsidRPr="00272FC9">
        <w:t xml:space="preserve"> </w:t>
      </w:r>
      <w:r w:rsidR="00653C5B" w:rsidRPr="00272FC9">
        <w:t>with comanager concurrence in APPs</w:t>
      </w:r>
      <w:commentRangeEnd w:id="4"/>
      <w:r w:rsidR="00B15747">
        <w:rPr>
          <w:rStyle w:val="CommentReference"/>
        </w:rPr>
        <w:commentReference w:id="4"/>
      </w:r>
      <w:r w:rsidRPr="00272FC9">
        <w:t>– This should be referenced as the “approved plans in HPA”</w:t>
      </w:r>
    </w:p>
    <w:bookmarkEnd w:id="1"/>
    <w:p w14:paraId="3F61D46E" w14:textId="4DCAE86A" w:rsidR="00B00568" w:rsidRPr="00272FC9" w:rsidRDefault="00B00568" w:rsidP="00B00568">
      <w:pPr>
        <w:pStyle w:val="ListParagraph"/>
        <w:numPr>
          <w:ilvl w:val="0"/>
          <w:numId w:val="8"/>
        </w:numPr>
        <w:spacing w:after="0"/>
      </w:pPr>
      <w:r w:rsidRPr="00272FC9">
        <w:t>Final Hydraulic Design</w:t>
      </w:r>
    </w:p>
    <w:p w14:paraId="7C4306D1" w14:textId="77777777" w:rsidR="00B00568" w:rsidRPr="00272FC9" w:rsidRDefault="00B00568" w:rsidP="007B6349">
      <w:pPr>
        <w:pStyle w:val="ListParagraph"/>
        <w:spacing w:after="0"/>
      </w:pPr>
    </w:p>
    <w:p w14:paraId="22E7C31B" w14:textId="03F07092" w:rsidR="00470FD9" w:rsidRPr="0005208F" w:rsidRDefault="00470FD9" w:rsidP="00470FD9">
      <w:pPr>
        <w:spacing w:after="0"/>
        <w:rPr>
          <w:ins w:id="5" w:author="Mueller, Kim" w:date="2021-09-08T14:11:00Z"/>
          <w:b/>
          <w:bCs/>
        </w:rPr>
      </w:pPr>
      <w:r w:rsidRPr="0005208F">
        <w:rPr>
          <w:b/>
          <w:bCs/>
        </w:rPr>
        <w:t>MEDIUM</w:t>
      </w:r>
    </w:p>
    <w:p w14:paraId="6032838B" w14:textId="1A5F3490" w:rsidR="00C33F8F" w:rsidRPr="00391BF3" w:rsidRDefault="00C33F8F" w:rsidP="00470FD9">
      <w:pPr>
        <w:spacing w:after="0"/>
        <w:rPr>
          <w:i/>
          <w:iCs/>
        </w:rPr>
      </w:pPr>
      <w:proofErr w:type="spellStart"/>
      <w:r w:rsidRPr="00391BF3">
        <w:rPr>
          <w:i/>
          <w:iCs/>
        </w:rPr>
        <w:t>PreDesign</w:t>
      </w:r>
      <w:proofErr w:type="spellEnd"/>
    </w:p>
    <w:p w14:paraId="20FF99CD" w14:textId="77777777" w:rsidR="00593320" w:rsidRPr="00272FC9" w:rsidRDefault="00593320" w:rsidP="00593320">
      <w:pPr>
        <w:pStyle w:val="ListParagraph"/>
        <w:numPr>
          <w:ilvl w:val="0"/>
          <w:numId w:val="7"/>
        </w:numPr>
        <w:spacing w:after="0"/>
      </w:pPr>
      <w:r w:rsidRPr="00272FC9">
        <w:t>A brief project summary (include red flag summary)</w:t>
      </w:r>
    </w:p>
    <w:p w14:paraId="08BC15C8" w14:textId="36E61244" w:rsidR="00593320" w:rsidRPr="00272FC9" w:rsidRDefault="00593320" w:rsidP="00593320">
      <w:pPr>
        <w:pStyle w:val="ListParagraph"/>
        <w:numPr>
          <w:ilvl w:val="0"/>
          <w:numId w:val="7"/>
        </w:numPr>
        <w:spacing w:after="0"/>
      </w:pPr>
      <w:r w:rsidRPr="00272FC9">
        <w:t>Document how project will meet</w:t>
      </w:r>
      <w:r w:rsidR="0034461F">
        <w:t>/exceed</w:t>
      </w:r>
      <w:r w:rsidRPr="00272FC9">
        <w:t xml:space="preserve"> stream simulation</w:t>
      </w:r>
      <w:r w:rsidR="003F3A21" w:rsidRPr="003F3A21">
        <w:t xml:space="preserve"> </w:t>
      </w:r>
      <w:r w:rsidR="003F3A21">
        <w:t>and WAC 220.660.190</w:t>
      </w:r>
    </w:p>
    <w:p w14:paraId="326B79F1" w14:textId="77777777" w:rsidR="00F10040" w:rsidRPr="00391BF3" w:rsidRDefault="00F10040" w:rsidP="00F10040">
      <w:pPr>
        <w:pStyle w:val="ListParagraph"/>
        <w:numPr>
          <w:ilvl w:val="0"/>
          <w:numId w:val="7"/>
        </w:numPr>
        <w:spacing w:after="0"/>
      </w:pPr>
      <w:r w:rsidRPr="00391BF3">
        <w:t>Structure Free Zone/Structure Proposal/Type Size Location Documentation</w:t>
      </w:r>
    </w:p>
    <w:p w14:paraId="077363CF" w14:textId="3B0D800B" w:rsidR="0027651E" w:rsidRPr="00391BF3" w:rsidRDefault="00470FD9" w:rsidP="00470FD9">
      <w:pPr>
        <w:pStyle w:val="ListParagraph"/>
        <w:numPr>
          <w:ilvl w:val="0"/>
          <w:numId w:val="7"/>
        </w:numPr>
        <w:spacing w:after="0"/>
      </w:pPr>
      <w:r w:rsidRPr="00391BF3">
        <w:t>PHD “Light” (</w:t>
      </w:r>
      <w:r w:rsidR="00927DF4" w:rsidRPr="00391BF3">
        <w:t>developed based on information in the hydraulic field report</w:t>
      </w:r>
      <w:r w:rsidR="00391BF3" w:rsidRPr="00391BF3">
        <w:t xml:space="preserve"> identified as concerns/red flags</w:t>
      </w:r>
      <w:r w:rsidRPr="00391BF3">
        <w:t>)</w:t>
      </w:r>
    </w:p>
    <w:p w14:paraId="152F35C2" w14:textId="3CEDEF39" w:rsidR="00034420" w:rsidRPr="00391BF3" w:rsidRDefault="00034420" w:rsidP="00034420">
      <w:pPr>
        <w:pStyle w:val="ListParagraph"/>
        <w:numPr>
          <w:ilvl w:val="0"/>
          <w:numId w:val="7"/>
        </w:numPr>
        <w:spacing w:after="0"/>
      </w:pPr>
      <w:r w:rsidRPr="00391BF3">
        <w:t>General project status updates during coordination meetings</w:t>
      </w:r>
    </w:p>
    <w:p w14:paraId="5B93E4C8" w14:textId="3B7A6EEE" w:rsidR="00C33F8F" w:rsidRPr="00F10040" w:rsidRDefault="00C33F8F" w:rsidP="007B6349">
      <w:pPr>
        <w:spacing w:after="0"/>
        <w:rPr>
          <w:i/>
          <w:iCs/>
        </w:rPr>
      </w:pPr>
      <w:r w:rsidRPr="00F10040">
        <w:rPr>
          <w:i/>
          <w:iCs/>
        </w:rPr>
        <w:t>Design</w:t>
      </w:r>
    </w:p>
    <w:p w14:paraId="07C7B33B" w14:textId="77777777" w:rsidR="003F3A21" w:rsidRPr="00272FC9" w:rsidRDefault="003F3A21" w:rsidP="003F3A21">
      <w:pPr>
        <w:pStyle w:val="ListParagraph"/>
        <w:numPr>
          <w:ilvl w:val="0"/>
          <w:numId w:val="7"/>
        </w:numPr>
        <w:spacing w:after="0"/>
      </w:pPr>
      <w:r w:rsidRPr="00272FC9">
        <w:t>Identify elements to continue coordination on, and only move forward with those</w:t>
      </w:r>
    </w:p>
    <w:p w14:paraId="667DEBB0" w14:textId="411B65CC" w:rsidR="003F3A21" w:rsidRDefault="003F3A21" w:rsidP="003F3A21">
      <w:pPr>
        <w:pStyle w:val="ListParagraph"/>
        <w:numPr>
          <w:ilvl w:val="0"/>
          <w:numId w:val="7"/>
        </w:numPr>
        <w:spacing w:after="0"/>
      </w:pPr>
      <w:r w:rsidRPr="00272FC9">
        <w:t>Any new design considerations that were not anticipated at the level of complexity determination</w:t>
      </w:r>
    </w:p>
    <w:p w14:paraId="55900272" w14:textId="500838F5" w:rsidR="00B00568" w:rsidRPr="00F10040" w:rsidRDefault="00B00568" w:rsidP="00034420">
      <w:pPr>
        <w:pStyle w:val="ListParagraph"/>
        <w:numPr>
          <w:ilvl w:val="0"/>
          <w:numId w:val="7"/>
        </w:numPr>
        <w:spacing w:after="0"/>
      </w:pPr>
      <w:r w:rsidRPr="00F10040">
        <w:t>If Design Build, Section 2.30 of RFP</w:t>
      </w:r>
    </w:p>
    <w:p w14:paraId="036B3154" w14:textId="0FE575D2" w:rsidR="00B00568" w:rsidRPr="00F10040" w:rsidRDefault="00B00568" w:rsidP="00034420">
      <w:pPr>
        <w:pStyle w:val="ListParagraph"/>
        <w:numPr>
          <w:ilvl w:val="0"/>
          <w:numId w:val="7"/>
        </w:numPr>
        <w:spacing w:after="0"/>
      </w:pPr>
      <w:r w:rsidRPr="00F10040">
        <w:t xml:space="preserve">Preliminary Bridge Plans (if applicable) </w:t>
      </w:r>
    </w:p>
    <w:p w14:paraId="4DE1F5FB" w14:textId="0688341B" w:rsidR="00130076" w:rsidRPr="00F10040" w:rsidRDefault="00130076" w:rsidP="00034420">
      <w:pPr>
        <w:pStyle w:val="ListParagraph"/>
        <w:numPr>
          <w:ilvl w:val="0"/>
          <w:numId w:val="7"/>
        </w:numPr>
        <w:spacing w:after="0"/>
      </w:pPr>
      <w:r w:rsidRPr="00F10040">
        <w:t xml:space="preserve">Bank protection proposal (if applicable) </w:t>
      </w:r>
    </w:p>
    <w:p w14:paraId="1A8EFB1A" w14:textId="2FE16E34" w:rsidR="00CC3197" w:rsidRPr="00F10040" w:rsidRDefault="00CC3197" w:rsidP="00B00568">
      <w:pPr>
        <w:pStyle w:val="ListParagraph"/>
        <w:numPr>
          <w:ilvl w:val="0"/>
          <w:numId w:val="7"/>
        </w:numPr>
      </w:pPr>
      <w:r w:rsidRPr="00F10040">
        <w:t>Draft stream plans</w:t>
      </w:r>
      <w:r w:rsidR="00194517">
        <w:t xml:space="preserve"> at around 60% design</w:t>
      </w:r>
    </w:p>
    <w:p w14:paraId="6DF4FBBF" w14:textId="77777777" w:rsidR="00E46B58" w:rsidRPr="00272FC9" w:rsidRDefault="00E46B58" w:rsidP="00E46B58">
      <w:pPr>
        <w:pStyle w:val="ListParagraph"/>
        <w:numPr>
          <w:ilvl w:val="0"/>
          <w:numId w:val="7"/>
        </w:numPr>
        <w:spacing w:after="0"/>
      </w:pPr>
      <w:r w:rsidRPr="00272FC9">
        <w:t xml:space="preserve">Provide draft HPA </w:t>
      </w:r>
      <w:r>
        <w:t xml:space="preserve">permit drawings </w:t>
      </w:r>
      <w:del w:id="6" w:author="Mueller, Kim" w:date="2021-09-28T15:30:00Z">
        <w:r w:rsidDel="008B4980">
          <w:delText xml:space="preserve"> </w:delText>
        </w:r>
      </w:del>
      <w:r>
        <w:t>(WSDOT/WDFW agreement will be amended to include review time)</w:t>
      </w:r>
    </w:p>
    <w:p w14:paraId="6A6ABC3B" w14:textId="77777777" w:rsidR="00E46B58" w:rsidRPr="00272FC9" w:rsidRDefault="00E46B58" w:rsidP="00E46B58">
      <w:pPr>
        <w:pStyle w:val="ListParagraph"/>
        <w:numPr>
          <w:ilvl w:val="0"/>
          <w:numId w:val="7"/>
        </w:numPr>
      </w:pPr>
      <w:r w:rsidRPr="00272FC9">
        <w:t>Final HPA application with comanager concurrence in APPs– This should be referenced as the “approved plans in HPA”</w:t>
      </w:r>
    </w:p>
    <w:p w14:paraId="14940A52" w14:textId="47982A0D" w:rsidR="00034420" w:rsidRPr="00F10040" w:rsidRDefault="00034420" w:rsidP="00034420">
      <w:pPr>
        <w:pStyle w:val="ListParagraph"/>
        <w:numPr>
          <w:ilvl w:val="0"/>
          <w:numId w:val="7"/>
        </w:numPr>
        <w:spacing w:after="0"/>
      </w:pPr>
      <w:r w:rsidRPr="00F10040">
        <w:t>F</w:t>
      </w:r>
      <w:r w:rsidR="00B00568" w:rsidRPr="00F10040">
        <w:t xml:space="preserve">inal </w:t>
      </w:r>
      <w:r w:rsidRPr="00F10040">
        <w:t>H</w:t>
      </w:r>
      <w:r w:rsidR="00B00568" w:rsidRPr="00F10040">
        <w:t xml:space="preserve">ydraulic </w:t>
      </w:r>
      <w:r w:rsidRPr="00F10040">
        <w:t>D</w:t>
      </w:r>
      <w:r w:rsidR="00B00568" w:rsidRPr="00F10040">
        <w:t>esign</w:t>
      </w:r>
    </w:p>
    <w:p w14:paraId="1A2FC1AA" w14:textId="77777777" w:rsidR="000020CF" w:rsidRDefault="000020CF" w:rsidP="0027651E">
      <w:pPr>
        <w:spacing w:after="0"/>
        <w:rPr>
          <w:b/>
          <w:bCs/>
          <w:color w:val="4472C4" w:themeColor="accent1"/>
        </w:rPr>
      </w:pPr>
    </w:p>
    <w:p w14:paraId="7161478B" w14:textId="6695C191" w:rsidR="00470FD9" w:rsidRPr="00487105" w:rsidRDefault="00470FD9" w:rsidP="0027651E">
      <w:pPr>
        <w:spacing w:after="0"/>
        <w:rPr>
          <w:b/>
          <w:bCs/>
        </w:rPr>
      </w:pPr>
      <w:r w:rsidRPr="00487105">
        <w:rPr>
          <w:b/>
          <w:bCs/>
        </w:rPr>
        <w:t>HIGH</w:t>
      </w:r>
    </w:p>
    <w:p w14:paraId="594D3AA2" w14:textId="4BE39573" w:rsidR="00C33F8F" w:rsidRPr="00487105" w:rsidRDefault="00C33F8F" w:rsidP="0027651E">
      <w:pPr>
        <w:spacing w:after="0"/>
        <w:rPr>
          <w:i/>
          <w:iCs/>
        </w:rPr>
      </w:pPr>
      <w:proofErr w:type="spellStart"/>
      <w:r w:rsidRPr="00487105">
        <w:rPr>
          <w:i/>
          <w:iCs/>
        </w:rPr>
        <w:t>PreDesign</w:t>
      </w:r>
      <w:proofErr w:type="spellEnd"/>
    </w:p>
    <w:p w14:paraId="690472D8" w14:textId="77777777" w:rsidR="00487105" w:rsidRPr="00487105" w:rsidRDefault="00487105" w:rsidP="00487105">
      <w:pPr>
        <w:pStyle w:val="ListParagraph"/>
        <w:numPr>
          <w:ilvl w:val="0"/>
          <w:numId w:val="7"/>
        </w:numPr>
        <w:spacing w:after="0"/>
      </w:pPr>
      <w:r w:rsidRPr="00487105">
        <w:t>A brief project summary (include red flag summary)</w:t>
      </w:r>
    </w:p>
    <w:p w14:paraId="6AB6AAFF" w14:textId="3D931B66" w:rsidR="00487105" w:rsidRPr="00487105" w:rsidRDefault="00487105" w:rsidP="00487105">
      <w:pPr>
        <w:pStyle w:val="ListParagraph"/>
        <w:numPr>
          <w:ilvl w:val="0"/>
          <w:numId w:val="7"/>
        </w:numPr>
        <w:spacing w:after="0"/>
      </w:pPr>
      <w:r w:rsidRPr="00487105">
        <w:t>Document how project will meet</w:t>
      </w:r>
      <w:r w:rsidR="0034461F">
        <w:t>/exceed</w:t>
      </w:r>
      <w:r w:rsidRPr="00487105">
        <w:t xml:space="preserve"> stream simulation</w:t>
      </w:r>
      <w:r w:rsidR="003F3A21" w:rsidRPr="003F3A21">
        <w:t xml:space="preserve"> </w:t>
      </w:r>
      <w:r w:rsidR="003F3A21">
        <w:t>and WAC 220.660.190</w:t>
      </w:r>
    </w:p>
    <w:p w14:paraId="7CCAF35E" w14:textId="77777777" w:rsidR="00487105" w:rsidRPr="00487105" w:rsidRDefault="00487105" w:rsidP="00487105">
      <w:pPr>
        <w:pStyle w:val="ListParagraph"/>
        <w:numPr>
          <w:ilvl w:val="0"/>
          <w:numId w:val="7"/>
        </w:numPr>
        <w:spacing w:after="0"/>
      </w:pPr>
      <w:r w:rsidRPr="00487105">
        <w:t>Structure Free Zone/Structure Proposal/Type Size Location Documentation</w:t>
      </w:r>
    </w:p>
    <w:p w14:paraId="3C029D4D" w14:textId="72A993FC" w:rsidR="00470FD9" w:rsidRPr="00487105" w:rsidRDefault="00470FD9" w:rsidP="00470FD9">
      <w:pPr>
        <w:pStyle w:val="ListParagraph"/>
        <w:numPr>
          <w:ilvl w:val="0"/>
          <w:numId w:val="7"/>
        </w:numPr>
        <w:spacing w:after="0"/>
      </w:pPr>
      <w:r w:rsidRPr="00487105">
        <w:t xml:space="preserve">Full PHD current process </w:t>
      </w:r>
    </w:p>
    <w:p w14:paraId="379067EE" w14:textId="2C88F2AB" w:rsidR="00034420" w:rsidRPr="00487105" w:rsidRDefault="00034420" w:rsidP="00034420">
      <w:pPr>
        <w:pStyle w:val="ListParagraph"/>
        <w:numPr>
          <w:ilvl w:val="0"/>
          <w:numId w:val="7"/>
        </w:numPr>
        <w:spacing w:after="0"/>
      </w:pPr>
      <w:r w:rsidRPr="00487105">
        <w:t>General project status updates during coordination meetings</w:t>
      </w:r>
    </w:p>
    <w:p w14:paraId="325F9762" w14:textId="295973B0" w:rsidR="00C33F8F" w:rsidRPr="006A5C09" w:rsidRDefault="00C33F8F" w:rsidP="007B6349">
      <w:pPr>
        <w:spacing w:after="0"/>
        <w:rPr>
          <w:i/>
          <w:iCs/>
        </w:rPr>
      </w:pPr>
      <w:r w:rsidRPr="006A5C09">
        <w:rPr>
          <w:i/>
          <w:iCs/>
        </w:rPr>
        <w:t>Design</w:t>
      </w:r>
    </w:p>
    <w:p w14:paraId="0FAABC9C" w14:textId="6D007071" w:rsidR="003F3A21" w:rsidRPr="00272FC9" w:rsidRDefault="003F3A21" w:rsidP="003F3A21">
      <w:pPr>
        <w:pStyle w:val="ListParagraph"/>
        <w:numPr>
          <w:ilvl w:val="0"/>
          <w:numId w:val="7"/>
        </w:numPr>
        <w:spacing w:after="0"/>
      </w:pPr>
      <w:r w:rsidRPr="00272FC9">
        <w:t>Identify elements to continue coordination on</w:t>
      </w:r>
    </w:p>
    <w:p w14:paraId="1FF4DC0E" w14:textId="40631835" w:rsidR="003F3A21" w:rsidRDefault="003F3A21" w:rsidP="003F3A21">
      <w:pPr>
        <w:pStyle w:val="ListParagraph"/>
        <w:numPr>
          <w:ilvl w:val="0"/>
          <w:numId w:val="7"/>
        </w:numPr>
        <w:spacing w:after="0"/>
      </w:pPr>
      <w:r w:rsidRPr="00272FC9">
        <w:t>Any new design considerations that were not anticipated at the level of complexity determination</w:t>
      </w:r>
    </w:p>
    <w:p w14:paraId="252B2CEE" w14:textId="531D23D7" w:rsidR="00B00568" w:rsidRPr="006A5C09" w:rsidRDefault="00B00568" w:rsidP="00B00568">
      <w:pPr>
        <w:pStyle w:val="ListParagraph"/>
        <w:numPr>
          <w:ilvl w:val="0"/>
          <w:numId w:val="7"/>
        </w:numPr>
        <w:spacing w:after="0"/>
      </w:pPr>
      <w:r w:rsidRPr="006A5C09">
        <w:t>If Design Build, Section 2.30 of RFP</w:t>
      </w:r>
    </w:p>
    <w:p w14:paraId="5FDEEC68" w14:textId="67495FC9" w:rsidR="00C33F8F" w:rsidRPr="006A5C09" w:rsidRDefault="00C33F8F" w:rsidP="00C33F8F">
      <w:pPr>
        <w:pStyle w:val="ListParagraph"/>
        <w:numPr>
          <w:ilvl w:val="0"/>
          <w:numId w:val="7"/>
        </w:numPr>
        <w:spacing w:after="0"/>
      </w:pPr>
      <w:r w:rsidRPr="006A5C09">
        <w:lastRenderedPageBreak/>
        <w:t xml:space="preserve">Preliminary Bridge Plans (if applicable) </w:t>
      </w:r>
    </w:p>
    <w:p w14:paraId="04EC8DC5" w14:textId="37CF8433" w:rsidR="00130076" w:rsidRPr="006A5C09" w:rsidRDefault="00130076" w:rsidP="00130076">
      <w:pPr>
        <w:pStyle w:val="ListParagraph"/>
        <w:numPr>
          <w:ilvl w:val="0"/>
          <w:numId w:val="7"/>
        </w:numPr>
        <w:spacing w:after="0"/>
      </w:pPr>
      <w:r w:rsidRPr="006A5C09">
        <w:t xml:space="preserve">Bank protection proposal (if applicable) </w:t>
      </w:r>
    </w:p>
    <w:p w14:paraId="7AB9BFE6" w14:textId="1ACE0DAB" w:rsidR="00372651" w:rsidRDefault="00372651" w:rsidP="00372651">
      <w:pPr>
        <w:pStyle w:val="ListParagraph"/>
        <w:numPr>
          <w:ilvl w:val="0"/>
          <w:numId w:val="7"/>
        </w:numPr>
      </w:pPr>
      <w:r w:rsidRPr="00F10040">
        <w:t>Draft stream plans</w:t>
      </w:r>
      <w:r>
        <w:t xml:space="preserve"> at around 60% design</w:t>
      </w:r>
    </w:p>
    <w:p w14:paraId="467F850A" w14:textId="35425F3F" w:rsidR="00E46B58" w:rsidRPr="00272FC9" w:rsidRDefault="00E46B58" w:rsidP="00E46B58">
      <w:pPr>
        <w:pStyle w:val="ListParagraph"/>
        <w:numPr>
          <w:ilvl w:val="0"/>
          <w:numId w:val="7"/>
        </w:numPr>
        <w:spacing w:after="0"/>
      </w:pPr>
      <w:r w:rsidRPr="00272FC9">
        <w:t xml:space="preserve">Provide draft HPA </w:t>
      </w:r>
      <w:r>
        <w:t>permit drawings (WSDOT/WDFW agreement will be amended to include review time)</w:t>
      </w:r>
    </w:p>
    <w:p w14:paraId="251F9AD0" w14:textId="77777777" w:rsidR="00E46B58" w:rsidRPr="00272FC9" w:rsidRDefault="00E46B58" w:rsidP="00E46B58">
      <w:pPr>
        <w:pStyle w:val="ListParagraph"/>
        <w:numPr>
          <w:ilvl w:val="0"/>
          <w:numId w:val="7"/>
        </w:numPr>
      </w:pPr>
      <w:r w:rsidRPr="00272FC9">
        <w:t>Final HPA application with comanager concurrence in APPs– This should be referenced as the “approved plans in HPA”</w:t>
      </w:r>
    </w:p>
    <w:p w14:paraId="0890D6E3" w14:textId="64EADE6B" w:rsidR="00034420" w:rsidRPr="006A5C09" w:rsidRDefault="00034420" w:rsidP="00034420">
      <w:pPr>
        <w:pStyle w:val="ListParagraph"/>
        <w:numPr>
          <w:ilvl w:val="0"/>
          <w:numId w:val="7"/>
        </w:numPr>
        <w:spacing w:after="0"/>
      </w:pPr>
      <w:r w:rsidRPr="006A5C09">
        <w:t>F</w:t>
      </w:r>
      <w:r w:rsidR="00B00568" w:rsidRPr="006A5C09">
        <w:t xml:space="preserve">inal </w:t>
      </w:r>
      <w:r w:rsidRPr="006A5C09">
        <w:t>H</w:t>
      </w:r>
      <w:r w:rsidR="00B00568" w:rsidRPr="006A5C09">
        <w:t xml:space="preserve">ydraulic </w:t>
      </w:r>
      <w:r w:rsidRPr="006A5C09">
        <w:t>D</w:t>
      </w:r>
      <w:r w:rsidR="00B00568" w:rsidRPr="006A5C09">
        <w:t>esign</w:t>
      </w:r>
    </w:p>
    <w:p w14:paraId="50505E35" w14:textId="363AF13E" w:rsidR="00E46B58" w:rsidRDefault="00E46B58" w:rsidP="00470FD9"/>
    <w:p w14:paraId="238F6480" w14:textId="0BEEC70E" w:rsidR="00E46B58" w:rsidRPr="00492E12" w:rsidRDefault="00E46B58" w:rsidP="00E46B58">
      <w:pPr>
        <w:spacing w:line="252" w:lineRule="auto"/>
        <w:contextualSpacing/>
        <w:rPr>
          <w:color w:val="FF0000"/>
        </w:rPr>
      </w:pPr>
      <w:r>
        <w:rPr>
          <w:color w:val="FF0000"/>
        </w:rPr>
        <w:t xml:space="preserve">Link to </w:t>
      </w:r>
      <w:r w:rsidRPr="00492E12">
        <w:rPr>
          <w:color w:val="FF0000"/>
        </w:rPr>
        <w:t xml:space="preserve">examples </w:t>
      </w:r>
      <w:r>
        <w:rPr>
          <w:color w:val="FF0000"/>
        </w:rPr>
        <w:t xml:space="preserve">of </w:t>
      </w:r>
      <w:r w:rsidRPr="00492E12">
        <w:rPr>
          <w:color w:val="FF0000"/>
        </w:rPr>
        <w:t xml:space="preserve">low/medium/high </w:t>
      </w:r>
      <w:r w:rsidR="00B15747">
        <w:rPr>
          <w:color w:val="FF0000"/>
        </w:rPr>
        <w:t>complexity projects and deliverables.</w:t>
      </w:r>
    </w:p>
    <w:p w14:paraId="0E45B723" w14:textId="77777777" w:rsidR="00E46B58" w:rsidRPr="00F6446E" w:rsidRDefault="00E46B58" w:rsidP="00470FD9"/>
    <w:sectPr w:rsidR="00E46B58" w:rsidRPr="00F644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ueller, Kim" w:date="2021-09-28T14:44:00Z" w:initials="MK">
    <w:p w14:paraId="4A9F746A" w14:textId="1AA7EC7D" w:rsidR="00A528F4" w:rsidRDefault="00A528F4">
      <w:pPr>
        <w:pStyle w:val="CommentText"/>
      </w:pPr>
      <w:r>
        <w:rPr>
          <w:rStyle w:val="CommentReference"/>
        </w:rPr>
        <w:annotationRef/>
      </w:r>
      <w:r>
        <w:t>Link to</w:t>
      </w:r>
      <w:r w:rsidR="00A80B1B">
        <w:t xml:space="preserve"> the</w:t>
      </w:r>
      <w:r>
        <w:t xml:space="preserve"> template.  </w:t>
      </w:r>
      <w:r w:rsidR="00E46B58">
        <w:t>Current Field Report will be updated with complexity considerations.</w:t>
      </w:r>
    </w:p>
  </w:comment>
  <w:comment w:id="3" w:author="Mueller, Kim" w:date="2021-10-03T15:16:00Z" w:initials="MK">
    <w:p w14:paraId="412EF611" w14:textId="34B3846A" w:rsidR="00E46B58" w:rsidRDefault="00E46B58">
      <w:pPr>
        <w:pStyle w:val="CommentText"/>
      </w:pPr>
      <w:r>
        <w:rPr>
          <w:rStyle w:val="CommentReference"/>
        </w:rPr>
        <w:annotationRef/>
      </w:r>
      <w:r>
        <w:t>Agreement will be amended</w:t>
      </w:r>
      <w:r w:rsidR="00B15747">
        <w:t xml:space="preserve"> with agreed to review time</w:t>
      </w:r>
      <w:r>
        <w:t xml:space="preserve">. </w:t>
      </w:r>
    </w:p>
  </w:comment>
  <w:comment w:id="4" w:author="Mueller, Kim" w:date="2021-10-03T15:19:00Z" w:initials="MK">
    <w:p w14:paraId="65EB94B2" w14:textId="54C351CE" w:rsidR="00B15747" w:rsidRDefault="00B15747">
      <w:pPr>
        <w:pStyle w:val="CommentText"/>
      </w:pPr>
      <w:r>
        <w:rPr>
          <w:rStyle w:val="CommentReference"/>
        </w:rPr>
        <w:annotationRef/>
      </w:r>
      <w:r>
        <w:t>Action item - review WSDOT’s current HPA guidance to ensure each element for a fish passage project is included (e.g. scour, stormwater outfall, temporary traffic detour that requires work in or over stream, etc.).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9F746A" w15:done="0"/>
  <w15:commentEx w15:paraId="412EF611" w15:done="0"/>
  <w15:commentEx w15:paraId="65EB94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A8CF" w16cex:dateUtc="2021-09-28T21:44:00Z"/>
  <w16cex:commentExtensible w16cex:durableId="250447D9" w16cex:dateUtc="2021-10-03T22:16:00Z"/>
  <w16cex:commentExtensible w16cex:durableId="25044899" w16cex:dateUtc="2021-10-03T2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9F746A" w16cid:durableId="24FDA8CF"/>
  <w16cid:commentId w16cid:paraId="412EF611" w16cid:durableId="250447D9"/>
  <w16cid:commentId w16cid:paraId="65EB94B2" w16cid:durableId="250448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8274" w14:textId="77777777" w:rsidR="000A6D1A" w:rsidRDefault="000A6D1A" w:rsidP="00466061">
      <w:pPr>
        <w:spacing w:after="0" w:line="240" w:lineRule="auto"/>
      </w:pPr>
      <w:r>
        <w:separator/>
      </w:r>
    </w:p>
  </w:endnote>
  <w:endnote w:type="continuationSeparator" w:id="0">
    <w:p w14:paraId="3CE58511" w14:textId="77777777" w:rsidR="000A6D1A" w:rsidRDefault="000A6D1A" w:rsidP="0046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F163" w14:textId="77777777" w:rsidR="00A80B1B" w:rsidRDefault="00A80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B69D" w14:textId="77777777" w:rsidR="00A80B1B" w:rsidRDefault="00A80B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D566" w14:textId="77777777" w:rsidR="00A80B1B" w:rsidRDefault="00A80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9BC5" w14:textId="77777777" w:rsidR="000A6D1A" w:rsidRDefault="000A6D1A" w:rsidP="00466061">
      <w:pPr>
        <w:spacing w:after="0" w:line="240" w:lineRule="auto"/>
      </w:pPr>
      <w:r>
        <w:separator/>
      </w:r>
    </w:p>
  </w:footnote>
  <w:footnote w:type="continuationSeparator" w:id="0">
    <w:p w14:paraId="369089CC" w14:textId="77777777" w:rsidR="000A6D1A" w:rsidRDefault="000A6D1A" w:rsidP="0046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D4D5" w14:textId="77777777" w:rsidR="00A80B1B" w:rsidRDefault="00A80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1505" w14:textId="5DAE48E9" w:rsidR="0027651E" w:rsidRDefault="00F26E71">
    <w:pPr>
      <w:pStyle w:val="Header"/>
    </w:pPr>
    <w:sdt>
      <w:sdtPr>
        <w:id w:val="7340405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F3811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7651E">
      <w:t>WSDOT/WDFW Fish Barrier Coordination</w:t>
    </w:r>
  </w:p>
  <w:p w14:paraId="278ED398" w14:textId="643D1BF5" w:rsidR="0027651E" w:rsidRDefault="0027651E">
    <w:pPr>
      <w:pStyle w:val="Header"/>
    </w:pPr>
    <w:r>
      <w:t>Determining Project Complexity and Corresponding Review Approach</w:t>
    </w:r>
  </w:p>
  <w:p w14:paraId="176665B1" w14:textId="4A78A743" w:rsidR="008F2D9D" w:rsidRDefault="008F2D9D">
    <w:pPr>
      <w:pStyle w:val="Header"/>
    </w:pPr>
    <w:r>
      <w:t>Updated 10/4/2021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06FB" w14:textId="77777777" w:rsidR="00A80B1B" w:rsidRDefault="00A80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5304"/>
    <w:multiLevelType w:val="hybridMultilevel"/>
    <w:tmpl w:val="F92E0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4CA"/>
    <w:multiLevelType w:val="hybridMultilevel"/>
    <w:tmpl w:val="F83EF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415A3"/>
    <w:multiLevelType w:val="hybridMultilevel"/>
    <w:tmpl w:val="B3289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B086A"/>
    <w:multiLevelType w:val="hybridMultilevel"/>
    <w:tmpl w:val="E8188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A19AA"/>
    <w:multiLevelType w:val="hybridMultilevel"/>
    <w:tmpl w:val="8222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044BE"/>
    <w:multiLevelType w:val="hybridMultilevel"/>
    <w:tmpl w:val="F3466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E4B88"/>
    <w:multiLevelType w:val="hybridMultilevel"/>
    <w:tmpl w:val="CFEC1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86FE4"/>
    <w:multiLevelType w:val="hybridMultilevel"/>
    <w:tmpl w:val="B9DA8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B152A"/>
    <w:multiLevelType w:val="hybridMultilevel"/>
    <w:tmpl w:val="5B845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eller, Kim">
    <w15:presenceInfo w15:providerId="AD" w15:userId="S::MuelleK@WSDOT.WA.GOV::af11d8df-8474-4231-8d23-1b5698560c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94"/>
    <w:rsid w:val="000020CF"/>
    <w:rsid w:val="000260B0"/>
    <w:rsid w:val="00034420"/>
    <w:rsid w:val="0005208F"/>
    <w:rsid w:val="00095BCA"/>
    <w:rsid w:val="000A545B"/>
    <w:rsid w:val="000A6D1A"/>
    <w:rsid w:val="00130076"/>
    <w:rsid w:val="00156EB8"/>
    <w:rsid w:val="001649B0"/>
    <w:rsid w:val="00194517"/>
    <w:rsid w:val="001A7013"/>
    <w:rsid w:val="001B6635"/>
    <w:rsid w:val="001E5029"/>
    <w:rsid w:val="00270DAF"/>
    <w:rsid w:val="00272FC9"/>
    <w:rsid w:val="0027651E"/>
    <w:rsid w:val="002B1FA3"/>
    <w:rsid w:val="002D09AF"/>
    <w:rsid w:val="00326012"/>
    <w:rsid w:val="0034461F"/>
    <w:rsid w:val="00352F8E"/>
    <w:rsid w:val="00372651"/>
    <w:rsid w:val="0038402A"/>
    <w:rsid w:val="00391BF3"/>
    <w:rsid w:val="003A0759"/>
    <w:rsid w:val="003B356C"/>
    <w:rsid w:val="003C3009"/>
    <w:rsid w:val="003F3A21"/>
    <w:rsid w:val="004002C4"/>
    <w:rsid w:val="00420AF2"/>
    <w:rsid w:val="0042103C"/>
    <w:rsid w:val="00431970"/>
    <w:rsid w:val="0044747C"/>
    <w:rsid w:val="00453064"/>
    <w:rsid w:val="00460660"/>
    <w:rsid w:val="00466061"/>
    <w:rsid w:val="00470FD9"/>
    <w:rsid w:val="00487105"/>
    <w:rsid w:val="004C597B"/>
    <w:rsid w:val="004F10E1"/>
    <w:rsid w:val="00593320"/>
    <w:rsid w:val="005A2F5D"/>
    <w:rsid w:val="005B78D5"/>
    <w:rsid w:val="005B7AA6"/>
    <w:rsid w:val="005C0151"/>
    <w:rsid w:val="005D2FE4"/>
    <w:rsid w:val="005F4EA2"/>
    <w:rsid w:val="00613696"/>
    <w:rsid w:val="006251F1"/>
    <w:rsid w:val="00643AED"/>
    <w:rsid w:val="00653C5B"/>
    <w:rsid w:val="006A5C09"/>
    <w:rsid w:val="006D6688"/>
    <w:rsid w:val="00752DF1"/>
    <w:rsid w:val="0076339D"/>
    <w:rsid w:val="00766D46"/>
    <w:rsid w:val="007A3F10"/>
    <w:rsid w:val="007B6349"/>
    <w:rsid w:val="007E6C63"/>
    <w:rsid w:val="008001AD"/>
    <w:rsid w:val="0082593A"/>
    <w:rsid w:val="00834011"/>
    <w:rsid w:val="0085201A"/>
    <w:rsid w:val="00854994"/>
    <w:rsid w:val="00860504"/>
    <w:rsid w:val="00867408"/>
    <w:rsid w:val="008B4980"/>
    <w:rsid w:val="008D3609"/>
    <w:rsid w:val="008F2D9D"/>
    <w:rsid w:val="00927DF4"/>
    <w:rsid w:val="00972D53"/>
    <w:rsid w:val="0097520E"/>
    <w:rsid w:val="00A2200C"/>
    <w:rsid w:val="00A300F1"/>
    <w:rsid w:val="00A528F4"/>
    <w:rsid w:val="00A666EE"/>
    <w:rsid w:val="00A80B1B"/>
    <w:rsid w:val="00AA5726"/>
    <w:rsid w:val="00AE0494"/>
    <w:rsid w:val="00AF6972"/>
    <w:rsid w:val="00B00568"/>
    <w:rsid w:val="00B15747"/>
    <w:rsid w:val="00B27AB3"/>
    <w:rsid w:val="00B314D3"/>
    <w:rsid w:val="00B35117"/>
    <w:rsid w:val="00B43D40"/>
    <w:rsid w:val="00B66984"/>
    <w:rsid w:val="00B904E4"/>
    <w:rsid w:val="00BA0A95"/>
    <w:rsid w:val="00BB3D3A"/>
    <w:rsid w:val="00BC5DF0"/>
    <w:rsid w:val="00BD2AED"/>
    <w:rsid w:val="00C33D6C"/>
    <w:rsid w:val="00C33F8F"/>
    <w:rsid w:val="00C818A2"/>
    <w:rsid w:val="00C86F1E"/>
    <w:rsid w:val="00CC3197"/>
    <w:rsid w:val="00D3226E"/>
    <w:rsid w:val="00E21C83"/>
    <w:rsid w:val="00E46B58"/>
    <w:rsid w:val="00E64457"/>
    <w:rsid w:val="00EA775F"/>
    <w:rsid w:val="00EB5906"/>
    <w:rsid w:val="00EF1444"/>
    <w:rsid w:val="00F03E54"/>
    <w:rsid w:val="00F10040"/>
    <w:rsid w:val="00F2010E"/>
    <w:rsid w:val="00F21A3F"/>
    <w:rsid w:val="00F26E71"/>
    <w:rsid w:val="00F34D85"/>
    <w:rsid w:val="00F6446E"/>
    <w:rsid w:val="00F67FCF"/>
    <w:rsid w:val="00F82A59"/>
    <w:rsid w:val="00FD37A3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7657F6"/>
  <w15:chartTrackingRefBased/>
  <w15:docId w15:val="{B6001BB3-BFE3-4181-A93A-603F03E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51E"/>
  </w:style>
  <w:style w:type="paragraph" w:styleId="Footer">
    <w:name w:val="footer"/>
    <w:basedOn w:val="Normal"/>
    <w:link w:val="FooterChar"/>
    <w:uiPriority w:val="99"/>
    <w:unhideWhenUsed/>
    <w:rsid w:val="00276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51E"/>
  </w:style>
  <w:style w:type="character" w:styleId="CommentReference">
    <w:name w:val="annotation reference"/>
    <w:basedOn w:val="DefaultParagraphFont"/>
    <w:uiPriority w:val="99"/>
    <w:semiHidden/>
    <w:unhideWhenUsed/>
    <w:rsid w:val="00420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Complexity Considerations WDFW WSDOT</vt:lpstr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Complexity Considerations WDFW WSDOT</dc:title>
  <dc:subject>Project Complexity Considerations WDFW WSDOT</dc:subject>
  <dc:creator>WSDOT Hydraulics</dc:creator>
  <cp:keywords>Project Complexity Considerations WDFW WSDOT</cp:keywords>
  <dc:description/>
  <cp:lastModifiedBy>Williams, Stephanie</cp:lastModifiedBy>
  <cp:revision>2</cp:revision>
  <dcterms:created xsi:type="dcterms:W3CDTF">2022-04-12T20:12:00Z</dcterms:created>
  <dcterms:modified xsi:type="dcterms:W3CDTF">2022-04-12T20:12:00Z</dcterms:modified>
</cp:coreProperties>
</file>